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8" w:rsidRDefault="009938C8" w:rsidP="002B17E2">
      <w:pPr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</w:rPr>
        <w:t xml:space="preserve"> </w:t>
      </w:r>
    </w:p>
    <w:p w:rsidR="009938C8" w:rsidRPr="00B933FF" w:rsidRDefault="009938C8" w:rsidP="002B17E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  <w:t xml:space="preserve">          </w:t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  <w:r w:rsidRPr="00B933FF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9938C8" w:rsidRPr="00B933FF" w:rsidRDefault="009938C8" w:rsidP="002B17E2">
      <w:pPr>
        <w:pStyle w:val="Ttol4"/>
        <w:jc w:val="center"/>
        <w:rPr>
          <w:rFonts w:ascii="Arial Narrow" w:hAnsi="Arial Narrow" w:cs="Arial Narrow"/>
          <w:sz w:val="24"/>
          <w:szCs w:val="24"/>
        </w:rPr>
      </w:pPr>
      <w:r w:rsidRPr="00B933FF">
        <w:rPr>
          <w:rFonts w:ascii="Arial Narrow" w:hAnsi="Arial Narrow" w:cs="Arial Narrow"/>
          <w:sz w:val="24"/>
          <w:szCs w:val="24"/>
        </w:rPr>
        <w:t xml:space="preserve">AJUTS PER A </w:t>
      </w:r>
      <w:smartTag w:uri="urn:schemas-microsoft-com:office:smarttags" w:element="PersonName">
        <w:smartTagPr>
          <w:attr w:name="ProductID" w:val="LA RECUPERACIÓ DE"/>
        </w:smartTagPr>
        <w:r w:rsidRPr="00B933FF">
          <w:rPr>
            <w:rFonts w:ascii="Arial Narrow" w:hAnsi="Arial Narrow" w:cs="Arial Narrow"/>
            <w:sz w:val="24"/>
            <w:szCs w:val="24"/>
          </w:rPr>
          <w:t>LA RECUPERACIÓ DE</w:t>
        </w:r>
      </w:smartTag>
      <w:r w:rsidRPr="00B933FF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CAMPS </w:t>
      </w:r>
      <w:r w:rsidRPr="00B933FF">
        <w:rPr>
          <w:rFonts w:ascii="Arial Narrow" w:hAnsi="Arial Narrow" w:cs="Arial Narrow"/>
          <w:sz w:val="24"/>
          <w:szCs w:val="24"/>
        </w:rPr>
        <w:t>EN L’ÀMBIT DEL PARC AGRARI DEL BAIX LLOBREGAT 201</w:t>
      </w:r>
      <w:r>
        <w:rPr>
          <w:rFonts w:ascii="Arial Narrow" w:hAnsi="Arial Narrow" w:cs="Arial Narrow"/>
          <w:sz w:val="24"/>
          <w:szCs w:val="24"/>
        </w:rPr>
        <w:t>9</w:t>
      </w:r>
    </w:p>
    <w:p w:rsidR="009938C8" w:rsidRPr="00B933FF" w:rsidRDefault="009938C8" w:rsidP="002B17E2">
      <w:pPr>
        <w:ind w:left="1410" w:hanging="1410"/>
        <w:rPr>
          <w:rFonts w:ascii="Arial Narrow" w:hAnsi="Arial Narrow" w:cs="Arial Narrow"/>
          <w:b/>
          <w:bCs/>
          <w:sz w:val="22"/>
          <w:szCs w:val="22"/>
        </w:rPr>
      </w:pPr>
    </w:p>
    <w:p w:rsidR="009938C8" w:rsidRDefault="009938C8" w:rsidP="002B17E2">
      <w:pPr>
        <w:pStyle w:val="Ttol5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059DA">
        <w:rPr>
          <w:rFonts w:ascii="Arial Narrow" w:hAnsi="Arial Narrow" w:cs="Arial Narrow"/>
          <w:b/>
          <w:bCs/>
          <w:sz w:val="24"/>
          <w:szCs w:val="24"/>
        </w:rPr>
        <w:t xml:space="preserve">INSTÀNCIA DE PRESENTACIÓ DE </w:t>
      </w:r>
      <w:smartTag w:uri="urn:schemas-microsoft-com:office:smarttags" w:element="PersonName">
        <w:smartTagPr>
          <w:attr w:name="ProductID" w:val="LA JUSTIFICACIÓ DE"/>
        </w:smartTagPr>
        <w:r w:rsidRPr="005059DA">
          <w:rPr>
            <w:rFonts w:ascii="Arial Narrow" w:hAnsi="Arial Narrow" w:cs="Arial Narrow"/>
            <w:b/>
            <w:bCs/>
            <w:sz w:val="24"/>
            <w:szCs w:val="24"/>
          </w:rPr>
          <w:t>LA JUSTIFICACIÓ DE</w:t>
        </w:r>
      </w:smartTag>
      <w:r w:rsidRPr="005059DA">
        <w:rPr>
          <w:rFonts w:ascii="Arial Narrow" w:hAnsi="Arial Narrow" w:cs="Arial Narrow"/>
          <w:b/>
          <w:bCs/>
          <w:sz w:val="24"/>
          <w:szCs w:val="24"/>
        </w:rPr>
        <w:t xml:space="preserve"> DESPESES</w:t>
      </w:r>
    </w:p>
    <w:p w:rsidR="009938C8" w:rsidRPr="00141B3C" w:rsidRDefault="009938C8" w:rsidP="002B17E2"/>
    <w:p w:rsidR="009938C8" w:rsidRPr="00B933FF" w:rsidRDefault="009938C8" w:rsidP="002B17E2">
      <w:pPr>
        <w:rPr>
          <w:rFonts w:ascii="Arial Narrow" w:hAnsi="Arial Narrow" w:cs="Arial Narrow"/>
        </w:rPr>
      </w:pPr>
    </w:p>
    <w:tbl>
      <w:tblPr>
        <w:tblW w:w="5000" w:type="pct"/>
        <w:tblInd w:w="-68" w:type="dxa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2492"/>
        <w:gridCol w:w="1510"/>
        <w:gridCol w:w="2640"/>
      </w:tblGrid>
      <w:tr w:rsidR="009938C8" w:rsidRPr="00B933FF">
        <w:trPr>
          <w:trHeight w:val="400"/>
        </w:trPr>
        <w:tc>
          <w:tcPr>
            <w:tcW w:w="5000" w:type="pct"/>
            <w:gridSpan w:val="4"/>
            <w:tcBorders>
              <w:top w:val="nil"/>
              <w:bottom w:val="double" w:sz="4" w:space="0" w:color="auto"/>
            </w:tcBorders>
          </w:tcPr>
          <w:p w:rsidR="009938C8" w:rsidRPr="00B933FF" w:rsidRDefault="009938C8" w:rsidP="005C14AF">
            <w:pPr>
              <w:rPr>
                <w:rFonts w:ascii="Arial Narrow" w:hAnsi="Arial Narrow" w:cs="Arial Narrow"/>
                <w:b/>
                <w:bCs/>
              </w:rPr>
            </w:pPr>
            <w:r w:rsidRPr="00B933FF">
              <w:rPr>
                <w:rFonts w:ascii="Arial Narrow" w:hAnsi="Arial Narrow" w:cs="Arial Narrow"/>
                <w:b/>
                <w:bCs/>
              </w:rPr>
              <w:t>Dades del/la sol·licitant (en cas de persones físiques)</w:t>
            </w:r>
          </w:p>
        </w:tc>
      </w:tr>
      <w:tr w:rsidR="009938C8" w:rsidRPr="00B933FF">
        <w:trPr>
          <w:trHeight w:val="831"/>
        </w:trPr>
        <w:tc>
          <w:tcPr>
            <w:tcW w:w="3567" w:type="pct"/>
            <w:gridSpan w:val="3"/>
            <w:tcBorders>
              <w:top w:val="double" w:sz="4" w:space="0" w:color="auto"/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Nom i cognoms</w:t>
            </w:r>
          </w:p>
        </w:tc>
        <w:tc>
          <w:tcPr>
            <w:tcW w:w="1433" w:type="pct"/>
            <w:tcBorders>
              <w:top w:val="double" w:sz="4" w:space="0" w:color="auto"/>
              <w:lef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 xml:space="preserve">NIF </w:t>
            </w:r>
          </w:p>
        </w:tc>
      </w:tr>
      <w:tr w:rsidR="009938C8" w:rsidRPr="00B933FF">
        <w:trPr>
          <w:trHeight w:val="695"/>
        </w:trPr>
        <w:tc>
          <w:tcPr>
            <w:tcW w:w="5000" w:type="pct"/>
            <w:gridSpan w:val="4"/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 xml:space="preserve">Adreça </w:t>
            </w:r>
          </w:p>
        </w:tc>
      </w:tr>
      <w:tr w:rsidR="009938C8" w:rsidRPr="00B933FF">
        <w:trPr>
          <w:trHeight w:val="675"/>
        </w:trPr>
        <w:tc>
          <w:tcPr>
            <w:tcW w:w="3567" w:type="pct"/>
            <w:gridSpan w:val="3"/>
            <w:tcBorders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Municipi</w:t>
            </w:r>
          </w:p>
        </w:tc>
        <w:tc>
          <w:tcPr>
            <w:tcW w:w="1433" w:type="pct"/>
            <w:tcBorders>
              <w:lef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Codi Postal</w:t>
            </w:r>
          </w:p>
        </w:tc>
      </w:tr>
      <w:tr w:rsidR="009938C8" w:rsidRPr="00B933FF">
        <w:trPr>
          <w:trHeight w:val="400"/>
        </w:trPr>
        <w:tc>
          <w:tcPr>
            <w:tcW w:w="1394" w:type="pct"/>
            <w:tcBorders>
              <w:bottom w:val="single" w:sz="4" w:space="0" w:color="auto"/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Telèfon</w:t>
            </w:r>
          </w:p>
        </w:tc>
        <w:tc>
          <w:tcPr>
            <w:tcW w:w="1353" w:type="pct"/>
            <w:tcBorders>
              <w:left w:val="nil"/>
              <w:bottom w:val="single" w:sz="4" w:space="0" w:color="auto"/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253" w:type="pct"/>
            <w:gridSpan w:val="2"/>
            <w:tcBorders>
              <w:left w:val="nil"/>
              <w:bottom w:val="single" w:sz="4" w:space="0" w:color="auto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e-mail</w:t>
            </w:r>
          </w:p>
        </w:tc>
      </w:tr>
    </w:tbl>
    <w:p w:rsidR="009938C8" w:rsidRDefault="009938C8" w:rsidP="002B17E2">
      <w:pPr>
        <w:rPr>
          <w:rFonts w:ascii="Arial Narrow" w:hAnsi="Arial Narrow" w:cs="Arial Narrow"/>
        </w:rPr>
      </w:pPr>
    </w:p>
    <w:p w:rsidR="009938C8" w:rsidRDefault="009938C8" w:rsidP="002B17E2">
      <w:pPr>
        <w:rPr>
          <w:rFonts w:ascii="Arial Narrow" w:hAnsi="Arial Narrow" w:cs="Arial Narrow"/>
        </w:rPr>
      </w:pPr>
    </w:p>
    <w:p w:rsidR="009938C8" w:rsidRDefault="009938C8" w:rsidP="002B17E2">
      <w:pPr>
        <w:rPr>
          <w:rFonts w:ascii="Arial Narrow" w:hAnsi="Arial Narrow" w:cs="Arial Narrow"/>
        </w:rPr>
      </w:pPr>
    </w:p>
    <w:tbl>
      <w:tblPr>
        <w:tblW w:w="5022" w:type="pct"/>
        <w:tblInd w:w="-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2494"/>
        <w:gridCol w:w="1510"/>
        <w:gridCol w:w="2679"/>
      </w:tblGrid>
      <w:tr w:rsidR="009938C8" w:rsidRPr="00B933FF">
        <w:trPr>
          <w:trHeight w:val="100"/>
        </w:trPr>
        <w:tc>
          <w:tcPr>
            <w:tcW w:w="5000" w:type="pct"/>
            <w:gridSpan w:val="4"/>
            <w:tcBorders>
              <w:top w:val="nil"/>
              <w:bottom w:val="double" w:sz="4" w:space="0" w:color="auto"/>
            </w:tcBorders>
          </w:tcPr>
          <w:p w:rsidR="009938C8" w:rsidRPr="00B933FF" w:rsidRDefault="009938C8" w:rsidP="005C14AF">
            <w:pPr>
              <w:rPr>
                <w:rFonts w:ascii="Arial Narrow" w:hAnsi="Arial Narrow" w:cs="Arial Narrow"/>
                <w:b/>
                <w:bCs/>
              </w:rPr>
            </w:pPr>
            <w:r w:rsidRPr="00B933FF">
              <w:rPr>
                <w:rFonts w:ascii="Arial Narrow" w:hAnsi="Arial Narrow" w:cs="Arial Narrow"/>
                <w:b/>
                <w:bCs/>
              </w:rPr>
              <w:t>Dades de la sol·licitant (en cas de persones jurídiques)</w:t>
            </w:r>
          </w:p>
          <w:p w:rsidR="009938C8" w:rsidRPr="00B933FF" w:rsidRDefault="009938C8" w:rsidP="005C14A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9938C8" w:rsidRPr="00B933FF">
        <w:trPr>
          <w:trHeight w:val="831"/>
        </w:trPr>
        <w:tc>
          <w:tcPr>
            <w:tcW w:w="3552" w:type="pct"/>
            <w:gridSpan w:val="3"/>
            <w:tcBorders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Nom i cognoms</w:t>
            </w:r>
            <w:r>
              <w:rPr>
                <w:rFonts w:ascii="Arial Narrow" w:hAnsi="Arial Narrow" w:cs="Arial Narrow"/>
              </w:rPr>
              <w:t xml:space="preserve"> del representant</w:t>
            </w:r>
          </w:p>
        </w:tc>
        <w:tc>
          <w:tcPr>
            <w:tcW w:w="1448" w:type="pct"/>
            <w:tcBorders>
              <w:lef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DNI</w:t>
            </w:r>
            <w:r w:rsidRPr="00B933FF">
              <w:rPr>
                <w:rFonts w:ascii="Arial Narrow" w:hAnsi="Arial Narrow" w:cs="Arial Narrow"/>
              </w:rPr>
              <w:t xml:space="preserve"> </w:t>
            </w:r>
          </w:p>
        </w:tc>
      </w:tr>
      <w:tr w:rsidR="009938C8" w:rsidRPr="00B933FF">
        <w:trPr>
          <w:trHeight w:val="831"/>
        </w:trPr>
        <w:tc>
          <w:tcPr>
            <w:tcW w:w="3552" w:type="pct"/>
            <w:gridSpan w:val="3"/>
            <w:tcBorders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Denominació de l’entitat</w:t>
            </w:r>
          </w:p>
        </w:tc>
        <w:tc>
          <w:tcPr>
            <w:tcW w:w="1448" w:type="pct"/>
            <w:tcBorders>
              <w:lef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CIF</w:t>
            </w:r>
            <w:r w:rsidRPr="00B933FF">
              <w:rPr>
                <w:rFonts w:ascii="Arial Narrow" w:hAnsi="Arial Narrow" w:cs="Arial Narrow"/>
              </w:rPr>
              <w:t xml:space="preserve"> </w:t>
            </w:r>
          </w:p>
        </w:tc>
      </w:tr>
      <w:tr w:rsidR="009938C8" w:rsidRPr="00B933FF">
        <w:trPr>
          <w:trHeight w:val="765"/>
        </w:trPr>
        <w:tc>
          <w:tcPr>
            <w:tcW w:w="5000" w:type="pct"/>
            <w:gridSpan w:val="4"/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Adreça</w:t>
            </w:r>
          </w:p>
        </w:tc>
      </w:tr>
      <w:tr w:rsidR="009938C8" w:rsidRPr="00B933FF">
        <w:trPr>
          <w:trHeight w:val="831"/>
        </w:trPr>
        <w:tc>
          <w:tcPr>
            <w:tcW w:w="3552" w:type="pct"/>
            <w:gridSpan w:val="3"/>
            <w:tcBorders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Municipi</w:t>
            </w:r>
          </w:p>
        </w:tc>
        <w:tc>
          <w:tcPr>
            <w:tcW w:w="1448" w:type="pct"/>
            <w:tcBorders>
              <w:lef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Codi Postal</w:t>
            </w:r>
          </w:p>
        </w:tc>
      </w:tr>
      <w:tr w:rsidR="009938C8" w:rsidRPr="00B933FF">
        <w:trPr>
          <w:trHeight w:val="400"/>
        </w:trPr>
        <w:tc>
          <w:tcPr>
            <w:tcW w:w="1388" w:type="pct"/>
            <w:tcBorders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Telèfon</w:t>
            </w:r>
          </w:p>
        </w:tc>
        <w:tc>
          <w:tcPr>
            <w:tcW w:w="1348" w:type="pct"/>
            <w:tcBorders>
              <w:left w:val="nil"/>
              <w:righ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264" w:type="pct"/>
            <w:gridSpan w:val="2"/>
            <w:tcBorders>
              <w:left w:val="nil"/>
            </w:tcBorders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 xml:space="preserve">e-mail </w:t>
            </w:r>
          </w:p>
        </w:tc>
      </w:tr>
      <w:tr w:rsidR="009938C8" w:rsidRPr="00B933FF">
        <w:trPr>
          <w:trHeight w:val="765"/>
        </w:trPr>
        <w:tc>
          <w:tcPr>
            <w:tcW w:w="5000" w:type="pct"/>
            <w:gridSpan w:val="4"/>
          </w:tcPr>
          <w:p w:rsidR="009938C8" w:rsidRPr="00B933FF" w:rsidRDefault="009938C8" w:rsidP="005C14AF">
            <w:pPr>
              <w:spacing w:before="160" w:after="160"/>
              <w:rPr>
                <w:rFonts w:ascii="Arial Narrow" w:hAnsi="Arial Narrow" w:cs="Arial Narrow"/>
              </w:rPr>
            </w:pPr>
            <w:r w:rsidRPr="00B933FF">
              <w:rPr>
                <w:rFonts w:ascii="Arial Narrow" w:hAnsi="Arial Narrow" w:cs="Arial Narrow"/>
              </w:rPr>
              <w:t>Entitat exempta de declarar l´</w:t>
            </w:r>
            <w:r>
              <w:rPr>
                <w:rFonts w:ascii="Arial Narrow" w:hAnsi="Arial Narrow" w:cs="Arial Narrow"/>
              </w:rPr>
              <w:t xml:space="preserve">IVA                       </w:t>
            </w:r>
            <w:r w:rsidRPr="00B933FF">
              <w:rPr>
                <w:rFonts w:ascii="Arial Narrow" w:hAnsi="Arial Narrow" w:cs="Arial Narrow"/>
              </w:rPr>
              <w:sym w:font="Symbol" w:char="F091"/>
            </w:r>
            <w:r>
              <w:rPr>
                <w:rFonts w:ascii="Arial Narrow" w:hAnsi="Arial Narrow" w:cs="Arial Narrow"/>
              </w:rPr>
              <w:t xml:space="preserve">   SI                 </w:t>
            </w:r>
            <w:r w:rsidRPr="00B933FF">
              <w:rPr>
                <w:rFonts w:ascii="Arial Narrow" w:hAnsi="Arial Narrow" w:cs="Arial Narrow"/>
              </w:rPr>
              <w:t xml:space="preserve">  </w:t>
            </w:r>
            <w:r w:rsidRPr="00B933FF">
              <w:rPr>
                <w:rFonts w:ascii="Arial Narrow" w:hAnsi="Arial Narrow" w:cs="Arial Narrow"/>
              </w:rPr>
              <w:sym w:font="Symbol" w:char="F091"/>
            </w:r>
            <w:r>
              <w:rPr>
                <w:rFonts w:ascii="Arial Narrow" w:hAnsi="Arial Narrow" w:cs="Arial Narrow"/>
              </w:rPr>
              <w:t xml:space="preserve">   NO</w:t>
            </w:r>
          </w:p>
        </w:tc>
      </w:tr>
    </w:tbl>
    <w:p w:rsidR="009938C8" w:rsidRDefault="009938C8" w:rsidP="002B17E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9938C8" w:rsidRDefault="009938C8" w:rsidP="002B17E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9938C8" w:rsidRPr="00B933FF" w:rsidRDefault="009938C8" w:rsidP="002B17E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B933FF">
        <w:rPr>
          <w:rFonts w:ascii="Arial Narrow" w:hAnsi="Arial Narrow" w:cs="Arial Narrow"/>
          <w:b/>
          <w:bCs/>
          <w:sz w:val="24"/>
          <w:szCs w:val="24"/>
          <w:u w:val="single"/>
        </w:rPr>
        <w:t>MANIFESTA:</w:t>
      </w:r>
    </w:p>
    <w:p w:rsidR="009938C8" w:rsidRPr="00B933FF" w:rsidRDefault="009938C8" w:rsidP="002B17E2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1.- Que, d’acord amb el que es disposa a les Bases de la convocatòria d’ajuts per a la recuperació de camps abandonats en l’àmbit del Consorci del Parc Agrari del Baix Llobregat 2019, presenta la documentació justificativa de la subvenció atorgada segons la resolució definitiva dels ajuts.</w:t>
      </w: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2.- Que els treballs executats en l’actuació es descriuen en la següent MEMÒRIA: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938C8" w:rsidRPr="00E32308">
        <w:tc>
          <w:tcPr>
            <w:tcW w:w="9210" w:type="dxa"/>
          </w:tcPr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3B0545">
              <w:rPr>
                <w:rFonts w:ascii="Arial Narrow" w:hAnsi="Arial Narrow" w:cs="Arial Narrow"/>
                <w:sz w:val="24"/>
                <w:szCs w:val="24"/>
              </w:rPr>
              <w:t>Estat previ de la parcel·la:</w:t>
            </w: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3B0545">
              <w:rPr>
                <w:rFonts w:ascii="Arial Narrow" w:hAnsi="Arial Narrow" w:cs="Arial Narrow"/>
                <w:sz w:val="24"/>
                <w:szCs w:val="24"/>
              </w:rPr>
              <w:t xml:space="preserve">Actuacions i inversions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executades </w:t>
            </w:r>
            <w:r w:rsidRPr="003B0545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Desviacions i justificació respecte el pressupost sol·licitat :   </w:t>
            </w: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3B0545">
              <w:rPr>
                <w:rFonts w:ascii="Arial Narrow" w:hAnsi="Arial Narrow" w:cs="Arial Narrow"/>
                <w:sz w:val="24"/>
                <w:szCs w:val="24"/>
              </w:rPr>
              <w:t>Resultat final :</w:t>
            </w: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E32308" w:rsidRDefault="009938C8" w:rsidP="005C14AF">
            <w:pPr>
              <w:spacing w:after="28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Adjuntar més fulls i  aquest espai és insuficient .  </w:t>
      </w: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8E6B0B">
      <w:pPr>
        <w:spacing w:after="12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3. Que els treballs necessaris per a la millora o recuperació de la parcel·la es recullen a la següent memòria econòmica.  </w:t>
      </w:r>
    </w:p>
    <w:p w:rsidR="009938C8" w:rsidRPr="00202F4E" w:rsidRDefault="009938C8" w:rsidP="00BA1D90">
      <w:pPr>
        <w:ind w:left="-36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PRESSUPOST EXECUTAT  </w:t>
      </w:r>
      <w:r w:rsidRPr="007246DD">
        <w:rPr>
          <w:rFonts w:ascii="Arial Narrow" w:hAnsi="Arial Narrow" w:cs="Arial Narrow"/>
          <w:b/>
          <w:bCs/>
          <w:sz w:val="24"/>
          <w:szCs w:val="24"/>
        </w:rPr>
        <w:t>PER A L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’ ACTUACIÓ SOBRE EL CAMP </w:t>
      </w:r>
      <w:r w:rsidRPr="007246DD">
        <w:rPr>
          <w:rFonts w:ascii="Arial Narrow" w:hAnsi="Arial Narrow" w:cs="Arial Narrow"/>
          <w:b/>
          <w:bCs/>
          <w:sz w:val="24"/>
          <w:szCs w:val="24"/>
        </w:rPr>
        <w:t>DEL CAMP</w:t>
      </w:r>
    </w:p>
    <w:p w:rsidR="009938C8" w:rsidRPr="003F6059" w:rsidRDefault="009938C8" w:rsidP="00BA1D90">
      <w:pPr>
        <w:ind w:left="-360"/>
        <w:jc w:val="left"/>
        <w:rPr>
          <w:rFonts w:ascii="Arial Narrow" w:hAnsi="Arial Narrow" w:cs="Arial Narrow"/>
        </w:rPr>
      </w:pPr>
      <w:r w:rsidRPr="003F6059">
        <w:rPr>
          <w:rFonts w:ascii="Arial Narrow" w:hAnsi="Arial Narrow" w:cs="Arial Narrow"/>
        </w:rPr>
        <w:t>(Omplir els que corresponguin. Cal omplir una nova taula  per cada camp que es recuperi, si és el cas)</w:t>
      </w:r>
    </w:p>
    <w:p w:rsidR="009938C8" w:rsidRDefault="009938C8" w:rsidP="00BA1D90">
      <w:pPr>
        <w:ind w:left="-360" w:right="-316"/>
        <w:jc w:val="left"/>
        <w:rPr>
          <w:rFonts w:ascii="Arial Narrow" w:hAnsi="Arial Narrow" w:cs="Arial Narrow"/>
        </w:rPr>
      </w:pPr>
      <w:r w:rsidRPr="00EF0E17">
        <w:rPr>
          <w:rFonts w:ascii="Arial Narrow" w:hAnsi="Arial Narrow" w:cs="Arial Narrow"/>
          <w:sz w:val="24"/>
          <w:szCs w:val="24"/>
        </w:rPr>
        <w:t>Camp</w:t>
      </w:r>
      <w:r>
        <w:rPr>
          <w:rFonts w:ascii="Arial Narrow" w:hAnsi="Arial Narrow" w:cs="Arial Narrow"/>
          <w:sz w:val="24"/>
          <w:szCs w:val="24"/>
        </w:rPr>
        <w:t xml:space="preserve"> nº </w:t>
      </w:r>
      <w:r w:rsidRPr="00EF0E1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______</w:t>
      </w:r>
      <w:r w:rsidRPr="00EF0E17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>T.M. ___________________________________ Polígon ______Parcel·la______Recinte:______</w:t>
      </w:r>
      <w:r w:rsidRPr="00EF0E17">
        <w:rPr>
          <w:rFonts w:ascii="Arial Narrow" w:hAnsi="Arial Narrow" w:cs="Arial Narrow"/>
        </w:rPr>
        <w:t xml:space="preserve"> </w:t>
      </w:r>
    </w:p>
    <w:p w:rsidR="009938C8" w:rsidRDefault="009938C8" w:rsidP="00BA1D90">
      <w:pPr>
        <w:ind w:left="-360"/>
        <w:jc w:val="center"/>
        <w:rPr>
          <w:rFonts w:ascii="Arial Narrow" w:hAnsi="Arial Narrow" w:cs="Arial Narrow"/>
        </w:rPr>
      </w:pPr>
      <w:r w:rsidRPr="003F6059">
        <w:rPr>
          <w:rFonts w:ascii="Arial Narrow" w:hAnsi="Arial Narrow" w:cs="Arial Narrow"/>
          <w:b/>
          <w:bCs/>
          <w:sz w:val="24"/>
          <w:szCs w:val="24"/>
        </w:rPr>
        <w:sym w:font="Symbol" w:char="F091"/>
      </w:r>
      <w:r w:rsidRPr="00EF0E17">
        <w:rPr>
          <w:rFonts w:ascii="Arial Narrow" w:hAnsi="Arial Narrow" w:cs="Arial Narrow"/>
        </w:rPr>
        <w:t xml:space="preserve">  Abandonat</w:t>
      </w:r>
      <w:r>
        <w:rPr>
          <w:rFonts w:ascii="Arial Narrow" w:hAnsi="Arial Narrow" w:cs="Arial Narrow"/>
        </w:rPr>
        <w:t xml:space="preserve"> (mes de 2 anys)                 </w:t>
      </w:r>
      <w:r>
        <w:rPr>
          <w:rFonts w:ascii="Arial Narrow" w:hAnsi="Arial Narrow" w:cs="Arial Narrow"/>
        </w:rPr>
        <w:tab/>
      </w:r>
      <w:r w:rsidRPr="003F6059">
        <w:rPr>
          <w:rFonts w:ascii="Arial Narrow" w:hAnsi="Arial Narrow" w:cs="Arial Narrow"/>
          <w:b/>
          <w:bCs/>
          <w:sz w:val="24"/>
          <w:szCs w:val="24"/>
        </w:rPr>
        <w:sym w:font="Symbol" w:char="F091"/>
      </w:r>
      <w:r>
        <w:rPr>
          <w:rFonts w:ascii="Arial Narrow" w:hAnsi="Arial Narrow" w:cs="Arial Narrow"/>
        </w:rPr>
        <w:t xml:space="preserve">   Millorat / Preexistent C</w:t>
      </w:r>
      <w:r w:rsidRPr="00EF0E17">
        <w:rPr>
          <w:rFonts w:ascii="Arial Narrow" w:hAnsi="Arial Narrow" w:cs="Arial Narrow"/>
        </w:rPr>
        <w:t>ultivat</w:t>
      </w:r>
      <w:r>
        <w:rPr>
          <w:rFonts w:ascii="Arial Narrow" w:hAnsi="Arial Narrow" w:cs="Arial Narrow"/>
        </w:rPr>
        <w:t xml:space="preserve"> (canvi titularitat)</w:t>
      </w:r>
    </w:p>
    <w:p w:rsidR="009938C8" w:rsidRPr="00B933FF" w:rsidRDefault="009938C8" w:rsidP="00BA1D90">
      <w:pPr>
        <w:ind w:left="-360"/>
        <w:jc w:val="center"/>
        <w:rPr>
          <w:rFonts w:ascii="Arial Narrow" w:hAnsi="Arial Narrow" w:cs="Arial Narrow"/>
        </w:rPr>
      </w:pPr>
    </w:p>
    <w:tbl>
      <w:tblPr>
        <w:tblW w:w="10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260"/>
        <w:gridCol w:w="1080"/>
        <w:gridCol w:w="1080"/>
        <w:gridCol w:w="1080"/>
        <w:gridCol w:w="3577"/>
      </w:tblGrid>
      <w:tr w:rsidR="009938C8" w:rsidRPr="00B933FF" w:rsidTr="008E6B0B">
        <w:trPr>
          <w:trHeight w:val="732"/>
        </w:trPr>
        <w:tc>
          <w:tcPr>
            <w:tcW w:w="2520" w:type="dxa"/>
            <w:vAlign w:val="center"/>
          </w:tcPr>
          <w:p w:rsidR="009938C8" w:rsidRPr="00B933FF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938C8" w:rsidRPr="00B933FF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Actuacions o t</w:t>
            </w:r>
            <w:r w:rsidRPr="00B933FF">
              <w:rPr>
                <w:rFonts w:ascii="Arial Narrow" w:hAnsi="Arial Narrow" w:cs="Arial Narrow"/>
                <w:b/>
                <w:bCs/>
              </w:rPr>
              <w:t>ipus de treball</w:t>
            </w:r>
          </w:p>
        </w:tc>
        <w:tc>
          <w:tcPr>
            <w:tcW w:w="1260" w:type="dxa"/>
            <w:vAlign w:val="center"/>
          </w:tcPr>
          <w:p w:rsidR="009938C8" w:rsidRPr="00B933FF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Unitats previstes</w:t>
            </w:r>
          </w:p>
          <w:p w:rsidR="009938C8" w:rsidRPr="00680794" w:rsidRDefault="009938C8" w:rsidP="006A1BF3">
            <w:pPr>
              <w:ind w:right="7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0794">
              <w:rPr>
                <w:rFonts w:ascii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Especificar: </w:t>
            </w:r>
            <w:r w:rsidRPr="00680794">
              <w:rPr>
                <w:rFonts w:ascii="Arial Narrow" w:hAnsi="Arial Narrow" w:cs="Arial Narrow"/>
                <w:sz w:val="16"/>
                <w:szCs w:val="16"/>
              </w:rPr>
              <w:t>Hores,Tm,m</w:t>
            </w:r>
            <w:r w:rsidRPr="008E6B0B">
              <w:rPr>
                <w:rFonts w:ascii="Arial Narrow" w:hAnsi="Arial Narrow" w:cs="Arial Narrow"/>
                <w:sz w:val="16"/>
                <w:szCs w:val="16"/>
                <w:vertAlign w:val="superscript"/>
              </w:rPr>
              <w:t>3</w:t>
            </w:r>
            <w:r w:rsidRPr="00680794">
              <w:rPr>
                <w:rFonts w:ascii="Arial Narrow" w:hAnsi="Arial Narrow" w:cs="Arial Narrow"/>
                <w:sz w:val="16"/>
                <w:szCs w:val="16"/>
              </w:rPr>
              <w:t>.. )</w:t>
            </w:r>
          </w:p>
        </w:tc>
        <w:tc>
          <w:tcPr>
            <w:tcW w:w="1080" w:type="dxa"/>
            <w:vAlign w:val="center"/>
          </w:tcPr>
          <w:p w:rsidR="009938C8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933FF">
              <w:rPr>
                <w:rFonts w:ascii="Arial Narrow" w:hAnsi="Arial Narrow" w:cs="Arial Narrow"/>
                <w:b/>
                <w:bCs/>
              </w:rPr>
              <w:t xml:space="preserve">Preu </w:t>
            </w:r>
            <w:r>
              <w:rPr>
                <w:rFonts w:ascii="Arial Narrow" w:hAnsi="Arial Narrow" w:cs="Arial Narrow"/>
                <w:b/>
                <w:bCs/>
              </w:rPr>
              <w:t>u</w:t>
            </w:r>
            <w:r w:rsidRPr="00B933FF">
              <w:rPr>
                <w:rFonts w:ascii="Arial Narrow" w:hAnsi="Arial Narrow" w:cs="Arial Narrow"/>
                <w:b/>
                <w:bCs/>
              </w:rPr>
              <w:t>nitari</w:t>
            </w:r>
          </w:p>
          <w:p w:rsidR="009938C8" w:rsidRPr="00B933FF" w:rsidRDefault="009938C8" w:rsidP="006A1BF3">
            <w:pPr>
              <w:ind w:right="72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80794">
              <w:rPr>
                <w:rFonts w:ascii="Arial Narrow" w:hAnsi="Arial Narrow" w:cs="Arial Narrow"/>
                <w:sz w:val="16"/>
                <w:szCs w:val="16"/>
              </w:rPr>
              <w:t>(sense IVA)</w:t>
            </w:r>
          </w:p>
        </w:tc>
        <w:tc>
          <w:tcPr>
            <w:tcW w:w="1080" w:type="dxa"/>
            <w:vAlign w:val="center"/>
          </w:tcPr>
          <w:p w:rsidR="009938C8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933FF">
              <w:rPr>
                <w:rFonts w:ascii="Arial Narrow" w:hAnsi="Arial Narrow" w:cs="Arial Narrow"/>
                <w:b/>
                <w:bCs/>
              </w:rPr>
              <w:t>Import estimat</w:t>
            </w:r>
          </w:p>
          <w:p w:rsidR="009938C8" w:rsidRPr="00B933FF" w:rsidRDefault="009938C8" w:rsidP="006A1BF3">
            <w:pPr>
              <w:ind w:right="72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80794">
              <w:rPr>
                <w:rFonts w:ascii="Arial Narrow" w:hAnsi="Arial Narrow" w:cs="Arial Narrow"/>
                <w:sz w:val="16"/>
                <w:szCs w:val="16"/>
              </w:rPr>
              <w:t>(sense IVA)</w:t>
            </w:r>
          </w:p>
        </w:tc>
        <w:tc>
          <w:tcPr>
            <w:tcW w:w="1080" w:type="dxa"/>
            <w:vAlign w:val="center"/>
          </w:tcPr>
          <w:p w:rsidR="009938C8" w:rsidRPr="00680794" w:rsidRDefault="009938C8" w:rsidP="006A1BF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Subcon-tractada?     </w:t>
            </w:r>
            <w:r w:rsidRPr="00680794">
              <w:rPr>
                <w:rFonts w:ascii="Arial Narrow" w:hAnsi="Arial Narrow" w:cs="Arial Narrow"/>
                <w:sz w:val="16"/>
                <w:szCs w:val="16"/>
              </w:rPr>
              <w:t>( Sí / No)</w:t>
            </w:r>
          </w:p>
        </w:tc>
        <w:tc>
          <w:tcPr>
            <w:tcW w:w="3577" w:type="dxa"/>
            <w:vAlign w:val="center"/>
          </w:tcPr>
          <w:p w:rsidR="009938C8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Mitjans propis emprats </w:t>
            </w:r>
          </w:p>
          <w:p w:rsidR="009938C8" w:rsidRDefault="009938C8" w:rsidP="006A1BF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(especificar maquinaria i tractor utilitzat o si feina manual ) </w:t>
            </w: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 xml:space="preserve">Desbrossar camp erm, 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Desbrossada de valls, marges, canyars o canyissars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Passada de grada de discos</w:t>
            </w:r>
            <w:r>
              <w:rPr>
                <w:rFonts w:ascii="Arial Narrow" w:hAnsi="Arial Narrow" w:cs="Arial Narrow"/>
              </w:rPr>
              <w:t xml:space="preserve"> (...............Vegades)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Passada de cultivador</w:t>
            </w:r>
            <w:r>
              <w:rPr>
                <w:rFonts w:ascii="Arial Narrow" w:hAnsi="Arial Narrow" w:cs="Arial Narrow"/>
              </w:rPr>
              <w:t xml:space="preserve"> (estripadora) (...............Vegades)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Passada de subsolador</w:t>
            </w:r>
            <w:r>
              <w:rPr>
                <w:rFonts w:ascii="Arial Narrow" w:hAnsi="Arial Narrow" w:cs="Arial Narrow"/>
              </w:rPr>
              <w:t xml:space="preserve"> (punxons) (...............Vegades)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Passada de fresadora</w:t>
            </w:r>
            <w:r>
              <w:rPr>
                <w:rFonts w:ascii="Arial Narrow" w:hAnsi="Arial Narrow" w:cs="Arial Narrow"/>
              </w:rPr>
              <w:t xml:space="preserve"> (rota</w:t>
            </w:r>
            <w:r w:rsidRPr="00ED6740">
              <w:rPr>
                <w:rFonts w:ascii="Arial Narrow" w:hAnsi="Arial Narrow" w:cs="Arial Narrow"/>
              </w:rPr>
              <w:t>vator</w:t>
            </w:r>
            <w:r>
              <w:rPr>
                <w:rFonts w:ascii="Arial Narrow" w:hAnsi="Arial Narrow" w:cs="Arial Narrow"/>
              </w:rPr>
              <w:t>) (...............Vegades)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Anivellament de parcel·la amb guia la</w:t>
            </w:r>
            <w:r>
              <w:rPr>
                <w:rFonts w:ascii="Arial Narrow" w:hAnsi="Arial Narrow" w:cs="Arial Narrow"/>
              </w:rPr>
              <w:t>ser (...............Vegades)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Tallar arbres</w:t>
            </w:r>
            <w:r>
              <w:rPr>
                <w:rFonts w:ascii="Arial Narrow" w:hAnsi="Arial Narrow" w:cs="Arial Narrow"/>
              </w:rPr>
              <w:t xml:space="preserve"> en el camp</w:t>
            </w:r>
            <w:r w:rsidRPr="00ED6740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i retirar llenya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Triturar branques esteses sobre el terreny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Arrencar soques d’arbres i apilar-les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Despedregar el camp amb trituradora de pedres</w:t>
            </w:r>
            <w:r>
              <w:rPr>
                <w:rFonts w:ascii="Arial Narrow" w:hAnsi="Arial Narrow" w:cs="Arial Narrow"/>
              </w:rPr>
              <w:t xml:space="preserve">(...............Vegades) 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42301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42301">
              <w:rPr>
                <w:rFonts w:ascii="Arial Narrow" w:hAnsi="Arial Narrow" w:cs="Arial Narrow"/>
              </w:rPr>
              <w:t>Retirada manual de pedres i altres materials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Regu</w:t>
            </w:r>
            <w:r>
              <w:rPr>
                <w:rFonts w:ascii="Arial Narrow" w:hAnsi="Arial Narrow" w:cs="Arial Narrow"/>
              </w:rPr>
              <w:t xml:space="preserve">laritzar desnivells del terreny, inclosos camins interns i accessos </w:t>
            </w:r>
            <w:r w:rsidRPr="00ED6740">
              <w:rPr>
                <w:rFonts w:ascii="Arial Narrow" w:hAnsi="Arial Narrow" w:cs="Arial Narrow"/>
              </w:rPr>
              <w:t>amb retroexcavadora o equivalent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Aportació de matèria orgànica (fems)</w:t>
            </w:r>
            <w:r>
              <w:rPr>
                <w:rFonts w:ascii="Arial Narrow" w:hAnsi="Arial Narrow" w:cs="Arial Narrow"/>
              </w:rPr>
              <w:t xml:space="preserve">, </w:t>
            </w:r>
            <w:r w:rsidRPr="00ED6740">
              <w:rPr>
                <w:rFonts w:ascii="Arial Narrow" w:hAnsi="Arial Narrow" w:cs="Arial Narrow"/>
              </w:rPr>
              <w:t xml:space="preserve"> i incorporació al sòl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Esmenes físique</w:t>
            </w:r>
            <w:r>
              <w:rPr>
                <w:rFonts w:ascii="Arial Narrow" w:hAnsi="Arial Narrow" w:cs="Arial Narrow"/>
              </w:rPr>
              <w:t xml:space="preserve">s o químiques del sòl, exclòs el </w:t>
            </w:r>
            <w:r w:rsidRPr="00ED6740">
              <w:rPr>
                <w:rFonts w:ascii="Arial Narrow" w:hAnsi="Arial Narrow" w:cs="Arial Narrow"/>
              </w:rPr>
              <w:t>adobat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Treballs de preparació per el </w:t>
            </w:r>
            <w:r w:rsidRPr="00ED6740">
              <w:rPr>
                <w:rFonts w:ascii="Arial Narrow" w:hAnsi="Arial Narrow" w:cs="Arial Narrow"/>
              </w:rPr>
              <w:t>estanyat i posada a punt del terreny per al cultiu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Neteja o formació de vall perimetral o interior amb retroexcavadora  mixta incloent escampada de sediments per l’entorn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lastRenderedPageBreak/>
              <w:t>Condicionament de canalització d’aigua de reg o pluvial que generi impacte negatiu segons Bases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C150EF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42301">
              <w:rPr>
                <w:rFonts w:ascii="Arial Narrow" w:hAnsi="Arial Narrow" w:cs="Arial Narrow"/>
              </w:rPr>
              <w:t>Explanació i/o formació de bancals i marges.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>Retirada i transport a abocador o punt de tractament de residus i runes, incloent taxes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42301">
              <w:rPr>
                <w:rFonts w:ascii="Arial Narrow" w:hAnsi="Arial Narrow" w:cs="Arial Narrow"/>
              </w:rPr>
              <w:t>Manipulació i reaprofitament dins la finca de materials diversos retirats del sòl de cultiu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 xml:space="preserve">Col·locació de tub de fins a 6m. </w:t>
            </w:r>
            <w:r>
              <w:rPr>
                <w:rFonts w:ascii="Arial Narrow" w:hAnsi="Arial Narrow" w:cs="Arial Narrow"/>
              </w:rPr>
              <w:t>Sota l’accés viari a la finca</w:t>
            </w:r>
            <w:r w:rsidRPr="00ED6740">
              <w:rPr>
                <w:rFonts w:ascii="Arial Narrow" w:hAnsi="Arial Narrow" w:cs="Arial Narrow"/>
              </w:rPr>
              <w:t xml:space="preserve"> o per desguàs d</w:t>
            </w:r>
            <w:r>
              <w:rPr>
                <w:rFonts w:ascii="Arial Narrow" w:hAnsi="Arial Narrow" w:cs="Arial Narrow"/>
              </w:rPr>
              <w:t>’aquesta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8E6B0B">
        <w:trPr>
          <w:trHeight w:val="567"/>
        </w:trPr>
        <w:tc>
          <w:tcPr>
            <w:tcW w:w="252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  <w:r w:rsidRPr="00ED6740">
              <w:rPr>
                <w:rFonts w:ascii="Arial Narrow" w:hAnsi="Arial Narrow" w:cs="Arial Narrow"/>
              </w:rPr>
              <w:t xml:space="preserve">Formació o condicionament d’arqueta per </w:t>
            </w:r>
            <w:r>
              <w:rPr>
                <w:rFonts w:ascii="Arial Narrow" w:hAnsi="Arial Narrow" w:cs="Arial Narrow"/>
              </w:rPr>
              <w:t xml:space="preserve">accés </w:t>
            </w:r>
            <w:r w:rsidRPr="00ED6740">
              <w:rPr>
                <w:rFonts w:ascii="Arial Narrow" w:hAnsi="Arial Narrow" w:cs="Arial Narrow"/>
              </w:rPr>
              <w:t xml:space="preserve"> d’aigua de reg</w:t>
            </w:r>
            <w:r>
              <w:rPr>
                <w:rFonts w:ascii="Arial Narrow" w:hAnsi="Arial Narrow" w:cs="Arial Narrow"/>
              </w:rPr>
              <w:t xml:space="preserve">, inclòs fins a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Arial Narrow" w:hAnsi="Arial Narrow" w:cs="Arial Narrow"/>
                </w:rPr>
                <w:t>10 m</w:t>
              </w:r>
            </w:smartTag>
            <w:r>
              <w:rPr>
                <w:rFonts w:ascii="Arial Narrow" w:hAnsi="Arial Narrow" w:cs="Arial Narrow"/>
              </w:rPr>
              <w:t>. de tub o canal</w:t>
            </w:r>
          </w:p>
        </w:tc>
        <w:tc>
          <w:tcPr>
            <w:tcW w:w="126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65315A">
        <w:trPr>
          <w:trHeight w:val="567"/>
        </w:trPr>
        <w:tc>
          <w:tcPr>
            <w:tcW w:w="2520" w:type="dxa"/>
          </w:tcPr>
          <w:p w:rsidR="009938C8" w:rsidRPr="0065315A" w:rsidRDefault="009938C8" w:rsidP="006A1BF3">
            <w:pPr>
              <w:jc w:val="left"/>
              <w:rPr>
                <w:rFonts w:ascii="Arial Narrow" w:hAnsi="Arial Narrow" w:cs="Arial Narrow"/>
                <w:b/>
              </w:rPr>
            </w:pPr>
            <w:r w:rsidRPr="0065315A">
              <w:rPr>
                <w:rFonts w:ascii="Arial Narrow" w:hAnsi="Arial Narrow" w:cs="Arial Narrow"/>
                <w:b/>
              </w:rPr>
              <w:t xml:space="preserve">COST TOTAL TASQUES FETES PER TERCERS </w:t>
            </w:r>
            <w:r>
              <w:rPr>
                <w:rFonts w:ascii="Arial Narrow" w:hAnsi="Arial Narrow" w:cs="Arial Narrow"/>
                <w:b/>
              </w:rPr>
              <w:t xml:space="preserve"> (€)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65315A">
        <w:trPr>
          <w:trHeight w:val="567"/>
        </w:trPr>
        <w:tc>
          <w:tcPr>
            <w:tcW w:w="2520" w:type="dxa"/>
          </w:tcPr>
          <w:p w:rsidR="009938C8" w:rsidRPr="0065315A" w:rsidRDefault="009938C8" w:rsidP="006A1BF3">
            <w:pPr>
              <w:jc w:val="left"/>
              <w:rPr>
                <w:rFonts w:ascii="Arial Narrow" w:hAnsi="Arial Narrow" w:cs="Arial Narrow"/>
                <w:b/>
              </w:rPr>
            </w:pPr>
            <w:r w:rsidRPr="0065315A">
              <w:rPr>
                <w:rFonts w:ascii="Arial Narrow" w:hAnsi="Arial Narrow" w:cs="Arial Narrow"/>
                <w:b/>
              </w:rPr>
              <w:t xml:space="preserve">COST TOTAL TASQUES </w:t>
            </w:r>
            <w:r>
              <w:rPr>
                <w:rFonts w:ascii="Arial Narrow" w:hAnsi="Arial Narrow" w:cs="Arial Narrow"/>
                <w:b/>
              </w:rPr>
              <w:t xml:space="preserve">  </w:t>
            </w:r>
            <w:r w:rsidRPr="0065315A">
              <w:rPr>
                <w:rFonts w:ascii="Arial Narrow" w:hAnsi="Arial Narrow" w:cs="Arial Narrow"/>
                <w:b/>
              </w:rPr>
              <w:t>PROPIES</w:t>
            </w:r>
            <w:r>
              <w:rPr>
                <w:rFonts w:ascii="Arial Narrow" w:hAnsi="Arial Narrow" w:cs="Arial Narrow"/>
                <w:b/>
              </w:rPr>
              <w:t xml:space="preserve">  (€)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  <w:tr w:rsidR="009938C8" w:rsidRPr="00B933FF" w:rsidTr="0065315A">
        <w:trPr>
          <w:trHeight w:val="567"/>
        </w:trPr>
        <w:tc>
          <w:tcPr>
            <w:tcW w:w="2520" w:type="dxa"/>
          </w:tcPr>
          <w:p w:rsidR="009938C8" w:rsidRPr="0065315A" w:rsidRDefault="009938C8" w:rsidP="006A1BF3">
            <w:pPr>
              <w:jc w:val="lef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COST TOTAL  (€)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9938C8" w:rsidRPr="00ED6740" w:rsidRDefault="009938C8" w:rsidP="006A1BF3">
            <w:pPr>
              <w:jc w:val="left"/>
              <w:rPr>
                <w:rFonts w:ascii="Arial Narrow" w:hAnsi="Arial Narrow" w:cs="Arial Narrow"/>
              </w:rPr>
            </w:pP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4.- Que els treballs previstos per a la recuperació del camp, a càrrec de tercers, han estat executats, i que les despeses que ha comportat són les que consten a la següent relació classificada: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264"/>
        <w:gridCol w:w="1701"/>
        <w:gridCol w:w="1843"/>
        <w:gridCol w:w="698"/>
        <w:gridCol w:w="2845"/>
      </w:tblGrid>
      <w:tr w:rsidR="009938C8" w:rsidRPr="00596ED3" w:rsidTr="00E53248">
        <w:trPr>
          <w:trHeight w:val="642"/>
        </w:trPr>
        <w:tc>
          <w:tcPr>
            <w:tcW w:w="834" w:type="dxa"/>
            <w:vAlign w:val="center"/>
          </w:tcPr>
          <w:p w:rsidR="009938C8" w:rsidRPr="00596ED3" w:rsidRDefault="009938C8" w:rsidP="00E5324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d’ordre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E5324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Data factura</w:t>
            </w:r>
          </w:p>
        </w:tc>
        <w:tc>
          <w:tcPr>
            <w:tcW w:w="1701" w:type="dxa"/>
            <w:vAlign w:val="center"/>
          </w:tcPr>
          <w:p w:rsidR="009938C8" w:rsidRPr="00596ED3" w:rsidRDefault="009938C8" w:rsidP="00E5324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factura</w:t>
            </w:r>
          </w:p>
        </w:tc>
        <w:tc>
          <w:tcPr>
            <w:tcW w:w="1843" w:type="dxa"/>
            <w:vAlign w:val="center"/>
          </w:tcPr>
          <w:p w:rsidR="009938C8" w:rsidRPr="00596ED3" w:rsidRDefault="009938C8" w:rsidP="00E5324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NIF proveïdor</w:t>
            </w: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E5324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Proveïdor</w:t>
            </w:r>
          </w:p>
        </w:tc>
      </w:tr>
      <w:tr w:rsidR="009938C8" w:rsidRPr="00596ED3" w:rsidTr="00E53248">
        <w:trPr>
          <w:trHeight w:val="423"/>
        </w:trPr>
        <w:tc>
          <w:tcPr>
            <w:tcW w:w="834" w:type="dxa"/>
            <w:vAlign w:val="center"/>
          </w:tcPr>
          <w:p w:rsidR="009938C8" w:rsidRPr="00596ED3" w:rsidRDefault="009938C8" w:rsidP="00E53248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E53248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8C8" w:rsidRPr="00596ED3" w:rsidRDefault="009938C8" w:rsidP="00E53248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C8" w:rsidRPr="00596ED3" w:rsidRDefault="009938C8" w:rsidP="00E53248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E53248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38C8" w:rsidRPr="00596ED3" w:rsidTr="0065315A">
        <w:trPr>
          <w:trHeight w:val="567"/>
        </w:trPr>
        <w:tc>
          <w:tcPr>
            <w:tcW w:w="6340" w:type="dxa"/>
            <w:gridSpan w:val="5"/>
          </w:tcPr>
          <w:p w:rsidR="009938C8" w:rsidRDefault="009938C8" w:rsidP="00E5324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Concepte:</w:t>
            </w:r>
          </w:p>
          <w:p w:rsidR="009938C8" w:rsidRDefault="009938C8" w:rsidP="00E53248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596ED3" w:rsidRDefault="009938C8" w:rsidP="00E53248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:rsidR="009938C8" w:rsidRPr="00596ED3" w:rsidRDefault="009938C8" w:rsidP="00E53248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Import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(sense IVA)</w:t>
            </w:r>
            <w:r w:rsidRPr="00596ED3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264"/>
        <w:gridCol w:w="1701"/>
        <w:gridCol w:w="1843"/>
        <w:gridCol w:w="698"/>
        <w:gridCol w:w="2845"/>
      </w:tblGrid>
      <w:tr w:rsidR="009938C8" w:rsidRPr="00596ED3" w:rsidTr="00CB6CC6">
        <w:trPr>
          <w:trHeight w:val="642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d’ordre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Data factura</w:t>
            </w: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factura</w:t>
            </w: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NIF proveïdor</w:t>
            </w: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Proveïdor</w:t>
            </w:r>
          </w:p>
        </w:tc>
      </w:tr>
      <w:tr w:rsidR="009938C8" w:rsidRPr="00596ED3" w:rsidTr="00CB6CC6">
        <w:trPr>
          <w:trHeight w:val="423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38C8" w:rsidRPr="00596ED3" w:rsidTr="00CB6CC6">
        <w:trPr>
          <w:trHeight w:val="567"/>
        </w:trPr>
        <w:tc>
          <w:tcPr>
            <w:tcW w:w="6340" w:type="dxa"/>
            <w:gridSpan w:val="5"/>
          </w:tcPr>
          <w:p w:rsidR="009938C8" w:rsidRDefault="009938C8" w:rsidP="00CB6CC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Concepte:</w:t>
            </w:r>
          </w:p>
          <w:p w:rsidR="009938C8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Import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(sense IVA)</w:t>
            </w:r>
            <w:r w:rsidRPr="00596ED3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264"/>
        <w:gridCol w:w="1701"/>
        <w:gridCol w:w="1843"/>
        <w:gridCol w:w="698"/>
        <w:gridCol w:w="2845"/>
      </w:tblGrid>
      <w:tr w:rsidR="009938C8" w:rsidRPr="00596ED3" w:rsidTr="00CB6CC6">
        <w:trPr>
          <w:trHeight w:val="642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d’ordre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Data factura</w:t>
            </w: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factura</w:t>
            </w: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NIF proveïdor</w:t>
            </w: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Proveïdor</w:t>
            </w:r>
          </w:p>
        </w:tc>
      </w:tr>
      <w:tr w:rsidR="009938C8" w:rsidRPr="00596ED3" w:rsidTr="00CB6CC6">
        <w:trPr>
          <w:trHeight w:val="423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38C8" w:rsidRPr="00596ED3" w:rsidTr="00CB6CC6">
        <w:trPr>
          <w:trHeight w:val="567"/>
        </w:trPr>
        <w:tc>
          <w:tcPr>
            <w:tcW w:w="6340" w:type="dxa"/>
            <w:gridSpan w:val="5"/>
          </w:tcPr>
          <w:p w:rsidR="009938C8" w:rsidRDefault="009938C8" w:rsidP="00CB6CC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Concepte:</w:t>
            </w:r>
          </w:p>
          <w:p w:rsidR="009938C8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Import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(sense IVA)</w:t>
            </w:r>
            <w:r w:rsidRPr="00596ED3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264"/>
        <w:gridCol w:w="1701"/>
        <w:gridCol w:w="1843"/>
        <w:gridCol w:w="698"/>
        <w:gridCol w:w="2845"/>
      </w:tblGrid>
      <w:tr w:rsidR="009938C8" w:rsidRPr="00596ED3" w:rsidTr="00CB6CC6">
        <w:trPr>
          <w:trHeight w:val="642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d’ordre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Data factura</w:t>
            </w: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factura</w:t>
            </w: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NIF proveïdor</w:t>
            </w: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Proveïdor</w:t>
            </w:r>
          </w:p>
        </w:tc>
      </w:tr>
      <w:tr w:rsidR="009938C8" w:rsidRPr="00596ED3" w:rsidTr="00CB6CC6">
        <w:trPr>
          <w:trHeight w:val="423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38C8" w:rsidRPr="00596ED3" w:rsidTr="00CB6CC6">
        <w:trPr>
          <w:trHeight w:val="567"/>
        </w:trPr>
        <w:tc>
          <w:tcPr>
            <w:tcW w:w="6340" w:type="dxa"/>
            <w:gridSpan w:val="5"/>
          </w:tcPr>
          <w:p w:rsidR="009938C8" w:rsidRDefault="009938C8" w:rsidP="00CB6CC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Concepte:</w:t>
            </w:r>
          </w:p>
          <w:p w:rsidR="009938C8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Import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(sense IVA)</w:t>
            </w:r>
            <w:r w:rsidRPr="00596ED3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264"/>
        <w:gridCol w:w="1701"/>
        <w:gridCol w:w="1843"/>
        <w:gridCol w:w="698"/>
        <w:gridCol w:w="2845"/>
      </w:tblGrid>
      <w:tr w:rsidR="009938C8" w:rsidRPr="00596ED3" w:rsidTr="00CB6CC6">
        <w:trPr>
          <w:trHeight w:val="642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d’ordre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Data factura</w:t>
            </w: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factura</w:t>
            </w: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NIF proveïdor</w:t>
            </w: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Proveïdor</w:t>
            </w:r>
          </w:p>
        </w:tc>
      </w:tr>
      <w:tr w:rsidR="009938C8" w:rsidRPr="00596ED3" w:rsidTr="00CB6CC6">
        <w:trPr>
          <w:trHeight w:val="423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38C8" w:rsidRPr="00596ED3" w:rsidTr="00CB6CC6">
        <w:trPr>
          <w:trHeight w:val="567"/>
        </w:trPr>
        <w:tc>
          <w:tcPr>
            <w:tcW w:w="6340" w:type="dxa"/>
            <w:gridSpan w:val="5"/>
          </w:tcPr>
          <w:p w:rsidR="009938C8" w:rsidRDefault="009938C8" w:rsidP="00CB6CC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Concepte:</w:t>
            </w:r>
          </w:p>
          <w:p w:rsidR="009938C8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Import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(sense IVA)</w:t>
            </w:r>
            <w:r w:rsidRPr="00596ED3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264"/>
        <w:gridCol w:w="1701"/>
        <w:gridCol w:w="1843"/>
        <w:gridCol w:w="698"/>
        <w:gridCol w:w="2845"/>
      </w:tblGrid>
      <w:tr w:rsidR="009938C8" w:rsidRPr="00596ED3" w:rsidTr="00CB6CC6">
        <w:trPr>
          <w:trHeight w:val="642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d’ordre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Data factura</w:t>
            </w: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Núm. factura</w:t>
            </w: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NIF proveïdor</w:t>
            </w: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Proveïdor</w:t>
            </w:r>
          </w:p>
        </w:tc>
      </w:tr>
      <w:tr w:rsidR="009938C8" w:rsidRPr="00596ED3" w:rsidTr="00CB6CC6">
        <w:trPr>
          <w:trHeight w:val="423"/>
        </w:trPr>
        <w:tc>
          <w:tcPr>
            <w:tcW w:w="83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264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938C8" w:rsidRPr="00596ED3" w:rsidRDefault="009938C8" w:rsidP="00CB6CC6">
            <w:pPr>
              <w:spacing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38C8" w:rsidRPr="00596ED3" w:rsidTr="00CB6CC6">
        <w:trPr>
          <w:trHeight w:val="567"/>
        </w:trPr>
        <w:tc>
          <w:tcPr>
            <w:tcW w:w="6340" w:type="dxa"/>
            <w:gridSpan w:val="5"/>
          </w:tcPr>
          <w:p w:rsidR="009938C8" w:rsidRDefault="009938C8" w:rsidP="00CB6CC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Concepte:</w:t>
            </w:r>
          </w:p>
          <w:p w:rsidR="009938C8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:rsidR="009938C8" w:rsidRPr="00596ED3" w:rsidRDefault="009938C8" w:rsidP="00CB6CC6">
            <w:pPr>
              <w:spacing w:line="36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6ED3">
              <w:rPr>
                <w:rFonts w:ascii="Arial Narrow" w:hAnsi="Arial Narrow" w:cs="Arial Narrow"/>
                <w:sz w:val="24"/>
                <w:szCs w:val="24"/>
              </w:rPr>
              <w:t>Import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(sense IVA)</w:t>
            </w:r>
            <w:r w:rsidRPr="00596ED3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Per tant, la suma sense IVA de les factures justificatives dels treballs executats és de: .............................-€. La relació de treballs executats directament per la persona beneficiària correspon a un import de  ..............................- €. L’IMPORT TOTAL de les despeses subvencionables és de ................................- € sense comptar l’IVA. </w:t>
      </w:r>
    </w:p>
    <w:p w:rsidR="009938C8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Aplicant el ................% de subvenció que li correspon, resulta un import de..................................-€. </w:t>
      </w:r>
    </w:p>
    <w:p w:rsidR="009938C8" w:rsidRPr="00505BE9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Ates que l’import màxim de la subvenció és de 5.000.-€</w:t>
      </w:r>
    </w:p>
    <w:p w:rsidR="009938C8" w:rsidRPr="00F03F4E" w:rsidRDefault="009938C8" w:rsidP="002B17E2">
      <w:pPr>
        <w:spacing w:after="280" w:line="36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F03F4E">
        <w:rPr>
          <w:rFonts w:ascii="Arial Narrow" w:hAnsi="Arial Narrow" w:cs="Arial Narrow"/>
          <w:b/>
          <w:bCs/>
          <w:sz w:val="24"/>
          <w:szCs w:val="24"/>
          <w:u w:val="single"/>
        </w:rPr>
        <w:t>SOL·LICITA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:</w:t>
      </w:r>
    </w:p>
    <w:p w:rsidR="009938C8" w:rsidRPr="00B933FF" w:rsidRDefault="009938C8" w:rsidP="002B17E2">
      <w:pPr>
        <w:spacing w:after="28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</w:t>
      </w:r>
      <w:r w:rsidRPr="00B933FF">
        <w:rPr>
          <w:rFonts w:ascii="Arial Narrow" w:hAnsi="Arial Narrow" w:cs="Arial Narrow"/>
          <w:sz w:val="24"/>
          <w:szCs w:val="24"/>
        </w:rPr>
        <w:t>’</w:t>
      </w:r>
      <w:r>
        <w:rPr>
          <w:rFonts w:ascii="Arial Narrow" w:hAnsi="Arial Narrow" w:cs="Arial Narrow"/>
          <w:sz w:val="24"/>
          <w:szCs w:val="24"/>
        </w:rPr>
        <w:t>abonament de l’ajut de ...................................- € corresponent a les subvencions per a la recuperació de camps del Parc Agrari del Baix Llobregat 2019.</w:t>
      </w:r>
    </w:p>
    <w:p w:rsidR="009938C8" w:rsidRPr="00B933FF" w:rsidRDefault="009938C8" w:rsidP="002B17E2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B933FF">
        <w:rPr>
          <w:rFonts w:ascii="Arial Narrow" w:hAnsi="Arial Narrow" w:cs="Arial Narrow"/>
          <w:b/>
          <w:bCs/>
          <w:sz w:val="24"/>
          <w:szCs w:val="24"/>
          <w:u w:val="single"/>
        </w:rPr>
        <w:t>OBSERVACIONS QUE CONSIDERA CONVENIENT EXPOSAR</w:t>
      </w:r>
      <w:r w:rsidRPr="00B933FF">
        <w:rPr>
          <w:rFonts w:ascii="Arial Narrow" w:hAnsi="Arial Narrow" w:cs="Arial Narrow"/>
          <w:sz w:val="24"/>
          <w:szCs w:val="24"/>
        </w:rPr>
        <w:t>:</w:t>
      </w:r>
    </w:p>
    <w:p w:rsidR="009938C8" w:rsidRPr="00B933FF" w:rsidRDefault="009938C8" w:rsidP="002B17E2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9938C8" w:rsidRPr="00B933FF">
        <w:tc>
          <w:tcPr>
            <w:tcW w:w="9210" w:type="dxa"/>
          </w:tcPr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  <w:p w:rsidR="009938C8" w:rsidRPr="00B933FF" w:rsidRDefault="009938C8" w:rsidP="005C14AF">
            <w:pPr>
              <w:rPr>
                <w:rFonts w:ascii="Arial Narrow" w:hAnsi="Arial Narrow" w:cs="Arial Narrow"/>
              </w:rPr>
            </w:pPr>
          </w:p>
        </w:tc>
      </w:tr>
    </w:tbl>
    <w:p w:rsidR="009938C8" w:rsidRPr="00B933FF" w:rsidRDefault="009938C8" w:rsidP="002B17E2">
      <w:pPr>
        <w:rPr>
          <w:rFonts w:ascii="Arial Narrow" w:hAnsi="Arial Narrow" w:cs="Arial Narrow"/>
        </w:rPr>
      </w:pPr>
    </w:p>
    <w:p w:rsidR="009938C8" w:rsidRPr="00B933FF" w:rsidRDefault="009938C8" w:rsidP="002B17E2">
      <w:pPr>
        <w:pStyle w:val="Ttol5"/>
        <w:rPr>
          <w:rFonts w:ascii="Arial Narrow" w:hAnsi="Arial Narrow" w:cs="Arial Narrow"/>
          <w:u w:val="none"/>
        </w:rPr>
      </w:pPr>
      <w:r w:rsidRPr="00B933FF">
        <w:rPr>
          <w:rFonts w:ascii="Arial Narrow" w:hAnsi="Arial Narrow" w:cs="Arial Narrow"/>
          <w:b/>
          <w:bCs/>
          <w:sz w:val="24"/>
          <w:szCs w:val="24"/>
        </w:rPr>
        <w:t>RELACIÓ DE DOCUMENTS QUE S’ADJUNTEN</w:t>
      </w:r>
      <w:r w:rsidRPr="00B933FF">
        <w:rPr>
          <w:rFonts w:ascii="Arial Narrow" w:hAnsi="Arial Narrow" w:cs="Arial Narrow"/>
          <w:sz w:val="24"/>
          <w:szCs w:val="24"/>
          <w:u w:val="none"/>
        </w:rPr>
        <w:t xml:space="preserve"> </w:t>
      </w:r>
      <w:r w:rsidRPr="00B933FF">
        <w:rPr>
          <w:rFonts w:ascii="Arial Narrow" w:hAnsi="Arial Narrow" w:cs="Arial Narrow"/>
          <w:u w:val="none"/>
        </w:rPr>
        <w:t>(assenyalar els que corresponguin segons el cas)</w:t>
      </w:r>
    </w:p>
    <w:p w:rsidR="009938C8" w:rsidRPr="00B933FF" w:rsidRDefault="009938C8" w:rsidP="002B17E2">
      <w:pPr>
        <w:pStyle w:val="Textindependent"/>
        <w:tabs>
          <w:tab w:val="clear" w:pos="2977"/>
          <w:tab w:val="clear" w:pos="6379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94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36"/>
      </w:tblGrid>
      <w:tr w:rsidR="009938C8" w:rsidRPr="00B933FF">
        <w:trPr>
          <w:cantSplit/>
          <w:trHeight w:hRule="exact" w:val="689"/>
        </w:trPr>
        <w:tc>
          <w:tcPr>
            <w:tcW w:w="4820" w:type="dxa"/>
          </w:tcPr>
          <w:p w:rsidR="009938C8" w:rsidRPr="00B933FF" w:rsidRDefault="009938C8" w:rsidP="005C14AF">
            <w:pPr>
              <w:pStyle w:val="Textindependent"/>
              <w:numPr>
                <w:ilvl w:val="0"/>
                <w:numId w:val="1"/>
              </w:numPr>
              <w:tabs>
                <w:tab w:val="clear" w:pos="2977"/>
                <w:tab w:val="left" w:pos="3686"/>
              </w:tabs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Original de les factures relacionades en aquesta justificació i comprovants de pagament.</w:t>
            </w:r>
          </w:p>
        </w:tc>
        <w:tc>
          <w:tcPr>
            <w:tcW w:w="4636" w:type="dxa"/>
          </w:tcPr>
          <w:p w:rsidR="009938C8" w:rsidRPr="00B933FF" w:rsidRDefault="009938C8" w:rsidP="0065315A">
            <w:pPr>
              <w:pStyle w:val="Textindependent"/>
              <w:numPr>
                <w:ilvl w:val="0"/>
                <w:numId w:val="1"/>
              </w:numPr>
              <w:tabs>
                <w:tab w:val="clear" w:pos="2977"/>
                <w:tab w:val="left" w:pos="3686"/>
              </w:tabs>
              <w:spacing w:before="60" w:after="60"/>
              <w:ind w:right="-56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Altres:</w:t>
            </w:r>
          </w:p>
        </w:tc>
      </w:tr>
      <w:tr w:rsidR="009938C8" w:rsidRPr="00B933FF">
        <w:trPr>
          <w:cantSplit/>
          <w:trHeight w:val="282"/>
        </w:trPr>
        <w:tc>
          <w:tcPr>
            <w:tcW w:w="4820" w:type="dxa"/>
          </w:tcPr>
          <w:p w:rsidR="009938C8" w:rsidRPr="00B933FF" w:rsidRDefault="009938C8" w:rsidP="005C14AF">
            <w:pPr>
              <w:pStyle w:val="Textindependent"/>
              <w:numPr>
                <w:ilvl w:val="0"/>
                <w:numId w:val="1"/>
              </w:numPr>
              <w:tabs>
                <w:tab w:val="clear" w:pos="2977"/>
                <w:tab w:val="left" w:pos="3686"/>
              </w:tabs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Comunicació de l’obtenció d’altres ajuts per la mateixa actuació que no es van fer constar en la sol·licitud.</w:t>
            </w:r>
          </w:p>
        </w:tc>
        <w:tc>
          <w:tcPr>
            <w:tcW w:w="4636" w:type="dxa"/>
          </w:tcPr>
          <w:p w:rsidR="009938C8" w:rsidRPr="00B933FF" w:rsidRDefault="009938C8" w:rsidP="005C14AF">
            <w:pPr>
              <w:pStyle w:val="Textindependent"/>
              <w:numPr>
                <w:ilvl w:val="0"/>
                <w:numId w:val="1"/>
              </w:numPr>
              <w:tabs>
                <w:tab w:val="clear" w:pos="2977"/>
                <w:tab w:val="left" w:pos="3686"/>
              </w:tabs>
              <w:spacing w:before="60" w:after="60"/>
              <w:ind w:right="-56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Fotografies de la/les parcel·la/es</w:t>
            </w:r>
          </w:p>
          <w:p w:rsidR="009938C8" w:rsidRPr="00B933FF" w:rsidRDefault="009938C8" w:rsidP="005C14AF">
            <w:pPr>
              <w:pStyle w:val="Textindependent"/>
              <w:tabs>
                <w:tab w:val="clear" w:pos="2977"/>
                <w:tab w:val="left" w:pos="3686"/>
              </w:tabs>
              <w:spacing w:before="60" w:after="60"/>
              <w:ind w:right="-56"/>
              <w:jc w:val="both"/>
              <w:rPr>
                <w:rFonts w:ascii="Arial Narrow" w:hAnsi="Arial Narrow" w:cs="Arial Narrow"/>
              </w:rPr>
            </w:pPr>
          </w:p>
        </w:tc>
      </w:tr>
      <w:tr w:rsidR="009938C8" w:rsidRPr="00B933FF">
        <w:trPr>
          <w:cantSplit/>
          <w:trHeight w:val="282"/>
        </w:trPr>
        <w:tc>
          <w:tcPr>
            <w:tcW w:w="4820" w:type="dxa"/>
          </w:tcPr>
          <w:p w:rsidR="009938C8" w:rsidRDefault="009938C8" w:rsidP="005C14AF">
            <w:pPr>
              <w:pStyle w:val="Textindependent"/>
              <w:numPr>
                <w:ilvl w:val="0"/>
                <w:numId w:val="1"/>
              </w:numPr>
              <w:tabs>
                <w:tab w:val="clear" w:pos="2977"/>
                <w:tab w:val="left" w:pos="3686"/>
              </w:tabs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Acreditació d’estar al corrent de pagaments a la Seguretat Social</w:t>
            </w:r>
          </w:p>
        </w:tc>
        <w:tc>
          <w:tcPr>
            <w:tcW w:w="4636" w:type="dxa"/>
          </w:tcPr>
          <w:p w:rsidR="009938C8" w:rsidRDefault="009938C8" w:rsidP="005C14AF">
            <w:pPr>
              <w:pStyle w:val="Textindependent"/>
              <w:numPr>
                <w:ilvl w:val="0"/>
                <w:numId w:val="1"/>
              </w:numPr>
              <w:tabs>
                <w:tab w:val="clear" w:pos="2977"/>
                <w:tab w:val="left" w:pos="3686"/>
              </w:tabs>
              <w:spacing w:before="60" w:after="60"/>
              <w:ind w:right="-56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Imprès amb les dades bancàries</w:t>
            </w:r>
            <w:ins w:id="1" w:author="Marc Riera" w:date="2019-03-05T09:42:00Z">
              <w:r>
                <w:rPr>
                  <w:rFonts w:ascii="Arial Narrow" w:hAnsi="Arial Narrow" w:cs="Arial Narrow"/>
                </w:rPr>
                <w:t xml:space="preserve"> </w:t>
              </w:r>
            </w:ins>
          </w:p>
          <w:p w:rsidR="009938C8" w:rsidRDefault="009938C8" w:rsidP="005C14AF">
            <w:pPr>
              <w:pStyle w:val="Textindependent"/>
              <w:tabs>
                <w:tab w:val="clear" w:pos="2977"/>
                <w:tab w:val="left" w:pos="3686"/>
              </w:tabs>
              <w:spacing w:before="60" w:after="60"/>
              <w:ind w:right="-56"/>
              <w:jc w:val="both"/>
              <w:rPr>
                <w:rFonts w:ascii="Arial Narrow" w:hAnsi="Arial Narrow" w:cs="Arial Narrow"/>
              </w:rPr>
            </w:pPr>
          </w:p>
        </w:tc>
      </w:tr>
    </w:tbl>
    <w:p w:rsidR="009938C8" w:rsidRDefault="009938C8" w:rsidP="002B17E2">
      <w:pPr>
        <w:rPr>
          <w:rFonts w:ascii="Arial Narrow" w:hAnsi="Arial Narrow" w:cs="Arial Narrow"/>
        </w:rPr>
      </w:pPr>
    </w:p>
    <w:p w:rsidR="009938C8" w:rsidRPr="00B933FF" w:rsidRDefault="009938C8" w:rsidP="002B17E2">
      <w:pPr>
        <w:rPr>
          <w:rFonts w:ascii="Arial Narrow" w:hAnsi="Arial Narrow" w:cs="Arial Narrow"/>
          <w:sz w:val="18"/>
          <w:szCs w:val="18"/>
        </w:rPr>
      </w:pPr>
      <w:r w:rsidRPr="00B933FF">
        <w:rPr>
          <w:rFonts w:ascii="Arial Narrow" w:hAnsi="Arial Narrow" w:cs="Arial Narrow"/>
          <w:sz w:val="18"/>
          <w:szCs w:val="18"/>
        </w:rPr>
        <w:t>Signatura del/la sol·licitant i també segell si es tracta d’una persona jurídica</w:t>
      </w:r>
    </w:p>
    <w:p w:rsidR="009938C8" w:rsidRPr="00B933FF" w:rsidRDefault="009938C8" w:rsidP="002B17E2">
      <w:pPr>
        <w:rPr>
          <w:rFonts w:ascii="Arial Narrow" w:hAnsi="Arial Narrow" w:cs="Arial Narrow"/>
          <w:sz w:val="18"/>
          <w:szCs w:val="18"/>
        </w:rPr>
      </w:pPr>
    </w:p>
    <w:p w:rsidR="009938C8" w:rsidRDefault="009938C8" w:rsidP="002B17E2">
      <w:pPr>
        <w:pStyle w:val="Textindependent"/>
        <w:tabs>
          <w:tab w:val="clear" w:pos="2977"/>
          <w:tab w:val="left" w:pos="3686"/>
        </w:tabs>
        <w:jc w:val="both"/>
        <w:rPr>
          <w:rFonts w:ascii="Arial Narrow" w:hAnsi="Arial Narrow" w:cs="Arial Narrow"/>
          <w:sz w:val="18"/>
          <w:szCs w:val="18"/>
        </w:rPr>
      </w:pPr>
    </w:p>
    <w:p w:rsidR="009938C8" w:rsidRPr="00B933FF" w:rsidRDefault="009938C8" w:rsidP="002B17E2">
      <w:pPr>
        <w:pStyle w:val="Textindependent"/>
        <w:tabs>
          <w:tab w:val="clear" w:pos="2977"/>
          <w:tab w:val="left" w:pos="3686"/>
        </w:tabs>
        <w:jc w:val="both"/>
        <w:rPr>
          <w:rFonts w:ascii="Arial Narrow" w:hAnsi="Arial Narrow" w:cs="Arial Narrow"/>
          <w:sz w:val="18"/>
          <w:szCs w:val="18"/>
        </w:rPr>
      </w:pPr>
    </w:p>
    <w:p w:rsidR="009938C8" w:rsidRPr="004F78B6" w:rsidRDefault="009938C8" w:rsidP="002B17E2">
      <w:pPr>
        <w:pStyle w:val="Textindependent"/>
        <w:tabs>
          <w:tab w:val="clear" w:pos="2977"/>
          <w:tab w:val="left" w:pos="3686"/>
        </w:tabs>
        <w:jc w:val="both"/>
        <w:rPr>
          <w:rFonts w:ascii="Arial Narrow" w:hAnsi="Arial Narrow" w:cs="Arial Narrow"/>
          <w:sz w:val="18"/>
          <w:szCs w:val="18"/>
        </w:rPr>
      </w:pPr>
      <w:r w:rsidRPr="00B933FF">
        <w:t>A............................................</w:t>
      </w:r>
      <w:r>
        <w:t>...................................</w:t>
      </w:r>
      <w:r w:rsidRPr="00B933FF">
        <w:t>................... el dia ............ de ..........................</w:t>
      </w:r>
      <w:r>
        <w:t>................</w:t>
      </w:r>
      <w:r w:rsidRPr="00B933FF">
        <w:t>.............. de 201</w:t>
      </w:r>
      <w:r>
        <w:t>___</w:t>
      </w:r>
      <w:r w:rsidRPr="00B933FF">
        <w:t>.</w:t>
      </w:r>
      <w:r w:rsidRPr="00B933FF">
        <w:tab/>
      </w:r>
    </w:p>
    <w:p w:rsidR="009938C8" w:rsidRPr="004F78B6" w:rsidRDefault="009938C8" w:rsidP="002B17E2">
      <w:pPr>
        <w:pStyle w:val="Textindependent2"/>
        <w:rPr>
          <w:rFonts w:ascii="Arial Narrow" w:hAnsi="Arial Narrow" w:cs="Arial Narrow"/>
        </w:rPr>
      </w:pPr>
      <w:r w:rsidRPr="00B933FF">
        <w:rPr>
          <w:rFonts w:ascii="Arial Narrow" w:hAnsi="Arial Narrow" w:cs="Arial Narrow"/>
        </w:rPr>
        <w:t>IL·LM. SR. PRESIDENT DEL CONSORCI DEL PARC AGRARI DEL BAIX LLOBREGAT.</w:t>
      </w:r>
    </w:p>
    <w:p w:rsidR="009938C8" w:rsidRDefault="009938C8"/>
    <w:sectPr w:rsidR="009938C8" w:rsidSect="00974975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C8" w:rsidRDefault="009938C8">
      <w:r>
        <w:separator/>
      </w:r>
    </w:p>
  </w:endnote>
  <w:endnote w:type="continuationSeparator" w:id="0">
    <w:p w:rsidR="009938C8" w:rsidRDefault="009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C8" w:rsidRDefault="009938C8" w:rsidP="00C560D6">
    <w:pPr>
      <w:pStyle w:val="Peu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9938C8" w:rsidRDefault="009938C8" w:rsidP="00380203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C8" w:rsidRDefault="009938C8" w:rsidP="00C560D6">
    <w:pPr>
      <w:pStyle w:val="Peu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6E550B"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:rsidR="009938C8" w:rsidRDefault="009938C8" w:rsidP="00380203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C8" w:rsidRDefault="009938C8">
      <w:r>
        <w:separator/>
      </w:r>
    </w:p>
  </w:footnote>
  <w:footnote w:type="continuationSeparator" w:id="0">
    <w:p w:rsidR="009938C8" w:rsidRDefault="0099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C8" w:rsidRDefault="009938C8">
    <w:pPr>
      <w:pStyle w:val="Capalera"/>
      <w:rPr>
        <w:b/>
        <w:bCs/>
        <w:sz w:val="22"/>
        <w:szCs w:val="22"/>
      </w:rPr>
    </w:pPr>
  </w:p>
  <w:p w:rsidR="009938C8" w:rsidRPr="00D36E75" w:rsidRDefault="006E550B" w:rsidP="00D36E75">
    <w:pPr>
      <w:pStyle w:val="Capalera"/>
      <w:jc w:val="left"/>
      <w:rPr>
        <w:b/>
        <w:bCs/>
        <w:sz w:val="16"/>
        <w:szCs w:val="16"/>
      </w:rPr>
    </w:pPr>
    <w:r>
      <w:rPr>
        <w:noProof/>
        <w:sz w:val="16"/>
        <w:szCs w:val="16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4" o:spid="_x0000_i1025" type="#_x0000_t75" style="width:66.75pt;height:38.25pt;visibility:visible">
          <v:imagedata r:id="rId1" o:title=""/>
        </v:shape>
      </w:pict>
    </w:r>
    <w:r>
      <w:rPr>
        <w:noProof/>
        <w:sz w:val="16"/>
        <w:szCs w:val="16"/>
        <w:lang w:eastAsia="ca-ES"/>
      </w:rPr>
      <w:pict>
        <v:shape id="Imatge 2" o:spid="_x0000_i1026" type="#_x0000_t75" alt="Parc Agrari del Baix Llobregat horitzontal color" style="width:90pt;height:15pt;visibility:visible">
          <v:imagedata r:id="rId2" o:title=""/>
        </v:shape>
      </w:pict>
    </w:r>
    <w:r w:rsidR="009938C8">
      <w:rPr>
        <w:b/>
        <w:bCs/>
        <w:sz w:val="16"/>
        <w:szCs w:val="16"/>
      </w:rPr>
      <w:tab/>
    </w:r>
    <w:r w:rsidR="009938C8">
      <w:rPr>
        <w:b/>
        <w:bCs/>
        <w:sz w:val="16"/>
        <w:szCs w:val="16"/>
      </w:rPr>
      <w:tab/>
    </w:r>
    <w:r w:rsidR="009938C8" w:rsidRPr="00D36E75">
      <w:rPr>
        <w:b/>
        <w:bCs/>
        <w:sz w:val="22"/>
        <w:szCs w:val="22"/>
      </w:rPr>
      <w:t xml:space="preserve">MODEL ARC </w:t>
    </w:r>
    <w:r w:rsidR="009938C8">
      <w:rPr>
        <w:b/>
        <w:bCs/>
        <w:sz w:val="22"/>
        <w:szCs w:val="22"/>
      </w:rPr>
      <w:t>–</w:t>
    </w:r>
    <w:r w:rsidR="009938C8" w:rsidRPr="00D36E75">
      <w:rPr>
        <w:b/>
        <w:bCs/>
        <w:sz w:val="22"/>
        <w:szCs w:val="22"/>
      </w:rPr>
      <w:t xml:space="preserve"> J</w:t>
    </w:r>
    <w:r w:rsidR="009938C8">
      <w:rPr>
        <w:b/>
        <w:bCs/>
        <w:sz w:val="22"/>
        <w:szCs w:val="22"/>
      </w:rPr>
      <w:t>-2019</w:t>
    </w:r>
  </w:p>
  <w:p w:rsidR="009938C8" w:rsidRDefault="009938C8">
    <w:pPr>
      <w:pStyle w:val="Capalera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56B"/>
    <w:multiLevelType w:val="singleLevel"/>
    <w:tmpl w:val="3E98A1F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position w:val="-4"/>
        <w:sz w:val="28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E2"/>
    <w:rsid w:val="00020E1B"/>
    <w:rsid w:val="00044CAF"/>
    <w:rsid w:val="000B792D"/>
    <w:rsid w:val="00141B3C"/>
    <w:rsid w:val="00186030"/>
    <w:rsid w:val="00202F4E"/>
    <w:rsid w:val="002739F1"/>
    <w:rsid w:val="00290D51"/>
    <w:rsid w:val="002B17E2"/>
    <w:rsid w:val="00317A47"/>
    <w:rsid w:val="003250BB"/>
    <w:rsid w:val="00380203"/>
    <w:rsid w:val="00385C34"/>
    <w:rsid w:val="003863FC"/>
    <w:rsid w:val="003B0545"/>
    <w:rsid w:val="003F6059"/>
    <w:rsid w:val="00485CE4"/>
    <w:rsid w:val="004F78B6"/>
    <w:rsid w:val="005059DA"/>
    <w:rsid w:val="00505BE9"/>
    <w:rsid w:val="0054785E"/>
    <w:rsid w:val="00581201"/>
    <w:rsid w:val="00596ED3"/>
    <w:rsid w:val="005A4D95"/>
    <w:rsid w:val="005C14AF"/>
    <w:rsid w:val="005E5120"/>
    <w:rsid w:val="00640B5F"/>
    <w:rsid w:val="00650C12"/>
    <w:rsid w:val="0065315A"/>
    <w:rsid w:val="00677AB9"/>
    <w:rsid w:val="00680794"/>
    <w:rsid w:val="006A1BF3"/>
    <w:rsid w:val="006B056F"/>
    <w:rsid w:val="006E550B"/>
    <w:rsid w:val="006F353E"/>
    <w:rsid w:val="007246DD"/>
    <w:rsid w:val="007E14AE"/>
    <w:rsid w:val="00813361"/>
    <w:rsid w:val="00837645"/>
    <w:rsid w:val="008E6B0B"/>
    <w:rsid w:val="008F0DDF"/>
    <w:rsid w:val="00974975"/>
    <w:rsid w:val="009938C8"/>
    <w:rsid w:val="009F31F6"/>
    <w:rsid w:val="00A00C5D"/>
    <w:rsid w:val="00A30488"/>
    <w:rsid w:val="00A40053"/>
    <w:rsid w:val="00AA2752"/>
    <w:rsid w:val="00AC2EDC"/>
    <w:rsid w:val="00AF3291"/>
    <w:rsid w:val="00B60507"/>
    <w:rsid w:val="00B933FF"/>
    <w:rsid w:val="00BA1D90"/>
    <w:rsid w:val="00BB499A"/>
    <w:rsid w:val="00C150EF"/>
    <w:rsid w:val="00C26A23"/>
    <w:rsid w:val="00C27D66"/>
    <w:rsid w:val="00C560D6"/>
    <w:rsid w:val="00C710AE"/>
    <w:rsid w:val="00CB6CC6"/>
    <w:rsid w:val="00CF2A95"/>
    <w:rsid w:val="00D36E75"/>
    <w:rsid w:val="00D57626"/>
    <w:rsid w:val="00D83CA4"/>
    <w:rsid w:val="00DC475D"/>
    <w:rsid w:val="00DD2C96"/>
    <w:rsid w:val="00E06FDC"/>
    <w:rsid w:val="00E32308"/>
    <w:rsid w:val="00E42301"/>
    <w:rsid w:val="00E53248"/>
    <w:rsid w:val="00E61116"/>
    <w:rsid w:val="00EC2400"/>
    <w:rsid w:val="00ED6740"/>
    <w:rsid w:val="00EF0E17"/>
    <w:rsid w:val="00F03F4E"/>
    <w:rsid w:val="00F940D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E2"/>
    <w:pPr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9"/>
    <w:qFormat/>
    <w:rsid w:val="002B17E2"/>
    <w:pPr>
      <w:keepNext/>
      <w:spacing w:after="280"/>
      <w:outlineLvl w:val="3"/>
    </w:pPr>
    <w:rPr>
      <w:b/>
      <w:bCs/>
      <w:sz w:val="18"/>
      <w:szCs w:val="18"/>
    </w:rPr>
  </w:style>
  <w:style w:type="paragraph" w:styleId="Ttol5">
    <w:name w:val="heading 5"/>
    <w:basedOn w:val="Normal"/>
    <w:next w:val="Normal"/>
    <w:link w:val="Ttol5Car"/>
    <w:uiPriority w:val="99"/>
    <w:qFormat/>
    <w:rsid w:val="002B17E2"/>
    <w:pPr>
      <w:keepNext/>
      <w:outlineLvl w:val="4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9"/>
    <w:locked/>
    <w:rsid w:val="002B17E2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9"/>
    <w:locked/>
    <w:rsid w:val="002B17E2"/>
    <w:rPr>
      <w:rFonts w:ascii="Arial" w:hAnsi="Arial" w:cs="Arial"/>
      <w:sz w:val="20"/>
      <w:szCs w:val="20"/>
      <w:u w:val="single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2B17E2"/>
    <w:pPr>
      <w:tabs>
        <w:tab w:val="left" w:pos="2977"/>
        <w:tab w:val="left" w:pos="6379"/>
      </w:tabs>
      <w:jc w:val="left"/>
    </w:pPr>
    <w:rPr>
      <w:sz w:val="16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2B17E2"/>
    <w:rPr>
      <w:rFonts w:ascii="Arial" w:hAnsi="Arial" w:cs="Arial"/>
      <w:sz w:val="20"/>
      <w:szCs w:val="20"/>
      <w:lang w:eastAsia="es-ES"/>
    </w:rPr>
  </w:style>
  <w:style w:type="paragraph" w:styleId="Capalera">
    <w:name w:val="header"/>
    <w:basedOn w:val="Normal"/>
    <w:link w:val="CapaleraCar"/>
    <w:uiPriority w:val="99"/>
    <w:rsid w:val="002B17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2B17E2"/>
    <w:rPr>
      <w:rFonts w:ascii="Arial" w:hAnsi="Arial" w:cs="Arial"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2B17E2"/>
    <w:rPr>
      <w:b/>
      <w:bCs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sid w:val="002B17E2"/>
    <w:rPr>
      <w:rFonts w:ascii="Arial" w:hAnsi="Arial" w:cs="Arial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2B17E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2B17E2"/>
    <w:rPr>
      <w:rFonts w:ascii="Tahoma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rsid w:val="00D36E7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36E75"/>
    <w:rPr>
      <w:rFonts w:ascii="Arial" w:hAnsi="Arial" w:cs="Arial"/>
      <w:sz w:val="20"/>
      <w:szCs w:val="20"/>
      <w:lang w:eastAsia="es-ES"/>
    </w:rPr>
  </w:style>
  <w:style w:type="character" w:styleId="Nmerodepgina">
    <w:name w:val="page number"/>
    <w:basedOn w:val="Tipusdelletraperdefectedelpargraf"/>
    <w:uiPriority w:val="99"/>
    <w:rsid w:val="003802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914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bernabega</dc:creator>
  <cp:lastModifiedBy>bernabega</cp:lastModifiedBy>
  <cp:revision>2</cp:revision>
  <dcterms:created xsi:type="dcterms:W3CDTF">2019-05-30T09:58:00Z</dcterms:created>
  <dcterms:modified xsi:type="dcterms:W3CDTF">2019-05-30T09:58:00Z</dcterms:modified>
</cp:coreProperties>
</file>